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3E73A" w14:textId="77777777" w:rsidR="00CE183B" w:rsidRPr="00D2256D" w:rsidRDefault="00CE183B" w:rsidP="00176B61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3ADA8D5D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законного представителя участника Всероссийского конкурса сочинений</w:t>
      </w:r>
    </w:p>
    <w:p w14:paraId="6D6DF4D6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2E569D98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4BE8A0C4" w14:textId="77777777" w:rsidR="00D2256D" w:rsidRDefault="00D2256D" w:rsidP="00D2256D">
      <w:pPr>
        <w:pStyle w:val="Default"/>
        <w:jc w:val="right"/>
      </w:pPr>
    </w:p>
    <w:p w14:paraId="366C6329" w14:textId="77777777" w:rsidR="00CE183B" w:rsidRPr="00D2256D" w:rsidRDefault="00CE183B" w:rsidP="00D2256D">
      <w:pPr>
        <w:pStyle w:val="Default"/>
        <w:jc w:val="right"/>
      </w:pPr>
      <w:r w:rsidRPr="00D2256D">
        <w:t>«__</w:t>
      </w:r>
      <w:proofErr w:type="gramStart"/>
      <w:r w:rsidRPr="00D2256D">
        <w:t>_»_</w:t>
      </w:r>
      <w:proofErr w:type="gramEnd"/>
      <w:r w:rsidRPr="00D2256D">
        <w:t xml:space="preserve">_______20___ г. </w:t>
      </w:r>
    </w:p>
    <w:p w14:paraId="7724DB35" w14:textId="77777777" w:rsidR="00D2256D" w:rsidRDefault="00D2256D" w:rsidP="00D2256D">
      <w:pPr>
        <w:pStyle w:val="Default"/>
        <w:jc w:val="center"/>
      </w:pPr>
    </w:p>
    <w:p w14:paraId="5BFA6CC0" w14:textId="7C42ADF0" w:rsidR="00CE183B" w:rsidRPr="00D85D24" w:rsidRDefault="00C1104B" w:rsidP="00D2256D">
      <w:pPr>
        <w:pStyle w:val="Default"/>
        <w:jc w:val="center"/>
        <w:rPr>
          <w:sz w:val="16"/>
          <w:szCs w:val="16"/>
        </w:rPr>
      </w:pPr>
      <w:proofErr w:type="gramStart"/>
      <w:r>
        <w:t>Я,</w:t>
      </w:r>
      <w:r w:rsidR="00CE183B" w:rsidRPr="00D2256D">
        <w:t>_</w:t>
      </w:r>
      <w:proofErr w:type="gramEnd"/>
      <w:r w:rsidR="00CE183B" w:rsidRPr="00D2256D">
        <w:t>____________________________________________________</w:t>
      </w:r>
      <w:r w:rsidR="00D2256D">
        <w:t>__________________________</w:t>
      </w:r>
      <w:r w:rsidR="00172098">
        <w:t>_</w:t>
      </w:r>
      <w:r w:rsidR="00D2256D">
        <w:t>,</w:t>
      </w:r>
      <w:r w:rsidR="00CE183B" w:rsidRPr="00D2256D">
        <w:t xml:space="preserve"> </w:t>
      </w:r>
      <w:r w:rsidR="00CE183B" w:rsidRPr="00D2256D">
        <w:rPr>
          <w:i/>
          <w:iCs/>
        </w:rPr>
        <w:t>(</w:t>
      </w:r>
      <w:r w:rsidR="00172098" w:rsidRPr="00D85D24">
        <w:rPr>
          <w:i/>
          <w:iCs/>
          <w:sz w:val="16"/>
          <w:szCs w:val="16"/>
        </w:rPr>
        <w:t>ФИО</w:t>
      </w:r>
      <w:r w:rsidR="00CE183B" w:rsidRPr="00D85D24">
        <w:rPr>
          <w:i/>
          <w:iCs/>
          <w:sz w:val="16"/>
          <w:szCs w:val="16"/>
        </w:rPr>
        <w:t xml:space="preserve"> полностью</w:t>
      </w:r>
      <w:r w:rsidR="00172098" w:rsidRPr="00D85D24">
        <w:rPr>
          <w:i/>
          <w:iCs/>
          <w:sz w:val="16"/>
          <w:szCs w:val="16"/>
        </w:rPr>
        <w:t>, отчество при наличии</w:t>
      </w:r>
      <w:r w:rsidR="00CE183B" w:rsidRPr="00D85D24">
        <w:rPr>
          <w:i/>
          <w:iCs/>
          <w:sz w:val="16"/>
          <w:szCs w:val="16"/>
        </w:rPr>
        <w:t>)</w:t>
      </w:r>
    </w:p>
    <w:p w14:paraId="312ADC31" w14:textId="6BC50147" w:rsidR="00CE183B" w:rsidRPr="00D2256D" w:rsidRDefault="00172098" w:rsidP="00D85D24">
      <w:pPr>
        <w:pStyle w:val="Default"/>
      </w:pPr>
      <w:r>
        <w:t xml:space="preserve">документ, удостоверяющий личность </w:t>
      </w:r>
      <w:r w:rsidR="00CE183B" w:rsidRPr="00D2256D">
        <w:t>__</w:t>
      </w:r>
      <w:r w:rsidR="00D2256D">
        <w:t>_________</w:t>
      </w:r>
      <w:r>
        <w:t xml:space="preserve">______, </w:t>
      </w:r>
      <w:r w:rsidR="00CE183B" w:rsidRPr="00D2256D">
        <w:t>серия</w:t>
      </w:r>
      <w:r>
        <w:t xml:space="preserve"> _________</w:t>
      </w:r>
      <w:r w:rsidR="00CE183B" w:rsidRPr="00D2256D">
        <w:t>№_______________</w:t>
      </w:r>
    </w:p>
    <w:p w14:paraId="544E007E" w14:textId="77777777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14:paraId="4F75C08F" w14:textId="77777777" w:rsidR="00D2256D" w:rsidRDefault="00CE183B" w:rsidP="00D2256D">
      <w:pPr>
        <w:pStyle w:val="Default"/>
      </w:pPr>
      <w:r w:rsidRPr="00D2256D">
        <w:t>выдан________________________________________________</w:t>
      </w:r>
      <w:r w:rsidR="00D2256D">
        <w:t>____, ___________________</w:t>
      </w:r>
      <w:r w:rsidR="00C1104B">
        <w:t>_____</w:t>
      </w:r>
    </w:p>
    <w:p w14:paraId="7368FF2B" w14:textId="7FCEEA4A" w:rsidR="00CE183B" w:rsidRPr="00D85D24" w:rsidRDefault="00CE183B" w:rsidP="00D2256D">
      <w:pPr>
        <w:pStyle w:val="Default"/>
        <w:jc w:val="center"/>
        <w:rPr>
          <w:sz w:val="18"/>
          <w:szCs w:val="18"/>
        </w:rPr>
      </w:pPr>
      <w:r w:rsidRPr="00D85D24">
        <w:rPr>
          <w:i/>
          <w:iCs/>
          <w:sz w:val="18"/>
          <w:szCs w:val="18"/>
        </w:rPr>
        <w:t>(</w:t>
      </w:r>
      <w:r w:rsidR="004245DA">
        <w:rPr>
          <w:i/>
          <w:iCs/>
          <w:sz w:val="18"/>
          <w:szCs w:val="18"/>
        </w:rPr>
        <w:t xml:space="preserve">дата выдачи, </w:t>
      </w:r>
      <w:proofErr w:type="gramStart"/>
      <w:r w:rsidR="004245DA">
        <w:rPr>
          <w:i/>
          <w:iCs/>
          <w:sz w:val="18"/>
          <w:szCs w:val="18"/>
        </w:rPr>
        <w:t>наименование  органа</w:t>
      </w:r>
      <w:proofErr w:type="gramEnd"/>
      <w:r w:rsidR="004245DA">
        <w:rPr>
          <w:i/>
          <w:iCs/>
          <w:sz w:val="18"/>
          <w:szCs w:val="18"/>
        </w:rPr>
        <w:t>, выдавшего документ</w:t>
      </w:r>
      <w:r w:rsidRPr="00D85D24">
        <w:rPr>
          <w:i/>
          <w:iCs/>
          <w:sz w:val="18"/>
          <w:szCs w:val="18"/>
        </w:rPr>
        <w:t>)</w:t>
      </w:r>
    </w:p>
    <w:p w14:paraId="1E1210EE" w14:textId="6CDC6B03" w:rsidR="00CE183B" w:rsidRPr="00D2256D" w:rsidRDefault="00172098" w:rsidP="00D2256D">
      <w:pPr>
        <w:pStyle w:val="Default"/>
      </w:pPr>
      <w:r>
        <w:t>зарегистрированный</w:t>
      </w:r>
      <w:r w:rsidR="00CE183B" w:rsidRPr="00D2256D">
        <w:t xml:space="preserve"> (</w:t>
      </w:r>
      <w:proofErr w:type="spellStart"/>
      <w:r w:rsidR="00CE183B" w:rsidRPr="00D2256D">
        <w:t>ая</w:t>
      </w:r>
      <w:proofErr w:type="spellEnd"/>
      <w:r w:rsidR="00CE183B" w:rsidRPr="00D2256D">
        <w:t>) по адресу</w:t>
      </w:r>
      <w:r w:rsidR="00C1104B">
        <w:t xml:space="preserve">: </w:t>
      </w:r>
      <w:r w:rsidR="00D2256D">
        <w:t>___________________________________________________</w:t>
      </w:r>
    </w:p>
    <w:p w14:paraId="36203B20" w14:textId="77777777" w:rsidR="00C1104B" w:rsidRDefault="00CE183B" w:rsidP="00D2256D">
      <w:pPr>
        <w:pStyle w:val="Default"/>
        <w:jc w:val="center"/>
      </w:pPr>
      <w:r w:rsidRPr="00D2256D">
        <w:t>____________________________________________________</w:t>
      </w:r>
      <w:r w:rsidR="00D2256D">
        <w:t>______________________________</w:t>
      </w:r>
    </w:p>
    <w:p w14:paraId="0D890B1A" w14:textId="77777777" w:rsidR="00C1104B" w:rsidRDefault="00C1104B" w:rsidP="00D2256D">
      <w:pPr>
        <w:pStyle w:val="Default"/>
        <w:jc w:val="center"/>
      </w:pPr>
    </w:p>
    <w:p w14:paraId="5D7B9B11" w14:textId="69689996" w:rsidR="00172098" w:rsidRDefault="004245DA" w:rsidP="00D85D24">
      <w:pPr>
        <w:pStyle w:val="Default"/>
      </w:pPr>
      <w:r>
        <w:t>действующий (</w:t>
      </w:r>
      <w:proofErr w:type="spellStart"/>
      <w:r>
        <w:t>ая</w:t>
      </w:r>
      <w:proofErr w:type="spellEnd"/>
      <w:r>
        <w:t>) от себя и от имени</w:t>
      </w:r>
      <w:r w:rsidR="00C1104B">
        <w:t xml:space="preserve"> </w:t>
      </w:r>
      <w:r w:rsidR="00CE183B" w:rsidRPr="00D2256D">
        <w:t>несовершеннолетнего</w:t>
      </w:r>
      <w:r w:rsidR="00172098">
        <w:t xml:space="preserve"> </w:t>
      </w:r>
      <w:proofErr w:type="gramStart"/>
      <w:r w:rsidR="00172098">
        <w:t xml:space="preserve">ребенка </w:t>
      </w:r>
      <w:r>
        <w:t xml:space="preserve"> </w:t>
      </w:r>
      <w:r w:rsidR="00172098">
        <w:t>(</w:t>
      </w:r>
      <w:proofErr w:type="gramEnd"/>
      <w:r w:rsidR="00172098">
        <w:t>далее</w:t>
      </w:r>
      <w:r>
        <w:t>-</w:t>
      </w:r>
      <w:r w:rsidR="00172098">
        <w:t>несовершеннолетний)</w:t>
      </w:r>
      <w:r w:rsidR="00CE183B" w:rsidRPr="00D2256D">
        <w:t>,</w:t>
      </w:r>
      <w:r>
        <w:t xml:space="preserve"> </w:t>
      </w:r>
    </w:p>
    <w:p w14:paraId="07A97095" w14:textId="118D7AEE" w:rsidR="00CE183B" w:rsidRDefault="00CE183B" w:rsidP="00172098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 w:rsidR="00C1104B">
        <w:t>_</w:t>
      </w:r>
      <w:r w:rsidR="00172098">
        <w:t xml:space="preserve">__________________________________________________            </w:t>
      </w:r>
      <w:proofErr w:type="gramStart"/>
      <w:r w:rsidR="00172098">
        <w:t xml:space="preserve">   </w:t>
      </w:r>
      <w:r w:rsidR="00172098" w:rsidRPr="00D85D24">
        <w:rPr>
          <w:sz w:val="18"/>
          <w:szCs w:val="18"/>
        </w:rPr>
        <w:t>(</w:t>
      </w:r>
      <w:proofErr w:type="gramEnd"/>
      <w:r w:rsidRPr="00D85D24">
        <w:rPr>
          <w:i/>
          <w:sz w:val="18"/>
          <w:szCs w:val="18"/>
        </w:rPr>
        <w:t>ФИО</w:t>
      </w:r>
      <w:r w:rsidR="00172098" w:rsidRPr="00D85D24">
        <w:rPr>
          <w:i/>
          <w:sz w:val="18"/>
          <w:szCs w:val="18"/>
        </w:rPr>
        <w:t xml:space="preserve"> полностью</w:t>
      </w:r>
      <w:r w:rsidR="004245DA" w:rsidRPr="00D85D24">
        <w:rPr>
          <w:i/>
          <w:sz w:val="18"/>
          <w:szCs w:val="18"/>
        </w:rPr>
        <w:t xml:space="preserve"> несовершеннолетнего ребенка</w:t>
      </w:r>
      <w:r w:rsidR="00172098" w:rsidRPr="00D85D24">
        <w:rPr>
          <w:i/>
          <w:sz w:val="18"/>
          <w:szCs w:val="18"/>
        </w:rPr>
        <w:t>, отчество при наличии)</w:t>
      </w:r>
    </w:p>
    <w:p w14:paraId="0A50BBBB" w14:textId="77777777" w:rsidR="004245DA" w:rsidRPr="004245DA" w:rsidRDefault="004245DA" w:rsidP="00D85D24">
      <w:pPr>
        <w:pStyle w:val="Default"/>
      </w:pPr>
      <w:r w:rsidRPr="00D85D24">
        <w:t>документ, удостоверяющий личность ребенка ________________, серия _____________, №____</w:t>
      </w:r>
    </w:p>
    <w:p w14:paraId="563E9FDE" w14:textId="77777777" w:rsidR="004245DA" w:rsidRDefault="004245DA" w:rsidP="00D85D24">
      <w:pPr>
        <w:pStyle w:val="Default"/>
      </w:pPr>
      <w:r>
        <w:t>выдан ____________________________________________________________________________</w:t>
      </w:r>
    </w:p>
    <w:p w14:paraId="3B87E48F" w14:textId="77777777" w:rsidR="004245DA" w:rsidRPr="00D85D24" w:rsidRDefault="004245DA" w:rsidP="004245DA">
      <w:pPr>
        <w:pStyle w:val="Default"/>
        <w:jc w:val="center"/>
        <w:rPr>
          <w:i/>
          <w:sz w:val="18"/>
          <w:szCs w:val="18"/>
        </w:rPr>
      </w:pPr>
      <w:r w:rsidRPr="00D85D24">
        <w:rPr>
          <w:i/>
          <w:sz w:val="18"/>
          <w:szCs w:val="18"/>
        </w:rPr>
        <w:t>(дата выдачи, наименование органа, выдавшего документ)</w:t>
      </w:r>
    </w:p>
    <w:p w14:paraId="675824C7" w14:textId="77777777" w:rsidR="00CE183B" w:rsidRDefault="00CE183B" w:rsidP="00D2256D">
      <w:pPr>
        <w:pStyle w:val="Default"/>
        <w:jc w:val="center"/>
      </w:pPr>
      <w:r w:rsidRPr="00D2256D">
        <w:t>дата рождения ______________, проживающей (его) по адресу:</w:t>
      </w:r>
      <w:r w:rsidR="00D2256D">
        <w:t xml:space="preserve"> </w:t>
      </w:r>
      <w:r w:rsidRPr="00D2256D">
        <w:t xml:space="preserve">___________________________ </w:t>
      </w:r>
      <w:r w:rsidR="00D2256D">
        <w:t>_______________________________________________</w:t>
      </w:r>
      <w:r w:rsidRPr="00D2256D">
        <w:t>__________________________________,</w:t>
      </w:r>
    </w:p>
    <w:p w14:paraId="3B87D689" w14:textId="77777777" w:rsidR="00D2256D" w:rsidRPr="00D2256D" w:rsidRDefault="00D2256D" w:rsidP="00D2256D">
      <w:pPr>
        <w:pStyle w:val="Default"/>
        <w:jc w:val="center"/>
      </w:pPr>
    </w:p>
    <w:p w14:paraId="653E235A" w14:textId="77C9AD1B" w:rsidR="00CE183B" w:rsidRDefault="00CE183B" w:rsidP="00CE183B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 w:rsidR="00F50F99">
        <w:t xml:space="preserve"> свое </w:t>
      </w:r>
      <w:r w:rsidRPr="00D2256D">
        <w:t xml:space="preserve">согласие </w:t>
      </w:r>
      <w:r w:rsidR="00F50F99">
        <w:t xml:space="preserve"> на обработку моих персональных данных и персональных данных несовершеннолетнего </w:t>
      </w:r>
      <w:r w:rsidRPr="00D2256D">
        <w:t xml:space="preserve"> </w:t>
      </w:r>
      <w:r w:rsidR="008E77FE"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 w:rsidR="008E77FE">
        <w:t xml:space="preserve"> государственный 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3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 , а именно:</w:t>
      </w:r>
    </w:p>
    <w:p w14:paraId="5C1638E4" w14:textId="5D50837D" w:rsidR="00CE183B" w:rsidRPr="00D2256D" w:rsidRDefault="00CE183B" w:rsidP="00CE183B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 w:rsidR="0026754F"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5B9163C9" w14:textId="77777777" w:rsidR="00CE183B" w:rsidRDefault="00CE183B" w:rsidP="00CE183B">
      <w:pPr>
        <w:pStyle w:val="Default"/>
        <w:jc w:val="both"/>
      </w:pPr>
      <w:r w:rsidRPr="00D2256D">
        <w:t>- фамилия, имя, отчество</w:t>
      </w:r>
      <w:r w:rsidR="00E6059E">
        <w:t xml:space="preserve"> (при наличии)</w:t>
      </w:r>
      <w:r w:rsidRPr="00D2256D">
        <w:t>;</w:t>
      </w:r>
    </w:p>
    <w:p w14:paraId="73ADF181" w14:textId="77777777" w:rsidR="00E6059E" w:rsidRPr="00D2256D" w:rsidRDefault="00E6059E" w:rsidP="00CE183B">
      <w:pPr>
        <w:pStyle w:val="Default"/>
        <w:jc w:val="both"/>
      </w:pPr>
      <w:r>
        <w:t>- пол;</w:t>
      </w:r>
    </w:p>
    <w:p w14:paraId="7316D9BF" w14:textId="77777777" w:rsidR="00CE183B" w:rsidRDefault="00CE183B" w:rsidP="00CE183B">
      <w:pPr>
        <w:pStyle w:val="Default"/>
        <w:jc w:val="both"/>
      </w:pPr>
      <w:r w:rsidRPr="00D2256D">
        <w:t>- дата рождения</w:t>
      </w:r>
      <w:r w:rsidR="00E6059E">
        <w:t xml:space="preserve"> (год, месяц, день)</w:t>
      </w:r>
      <w:r w:rsidRPr="00D2256D">
        <w:t>;</w:t>
      </w:r>
    </w:p>
    <w:p w14:paraId="4EAC6634" w14:textId="77777777" w:rsidR="00E6059E" w:rsidRDefault="00E6059E" w:rsidP="00CE183B">
      <w:pPr>
        <w:pStyle w:val="Default"/>
        <w:jc w:val="both"/>
      </w:pPr>
      <w:r>
        <w:t>- место рождения;</w:t>
      </w:r>
    </w:p>
    <w:p w14:paraId="46D9AF6F" w14:textId="77777777" w:rsidR="00E6059E" w:rsidRDefault="00E6059E" w:rsidP="00CE183B">
      <w:pPr>
        <w:pStyle w:val="Default"/>
        <w:jc w:val="both"/>
      </w:pPr>
      <w:r>
        <w:t>- гражданство;</w:t>
      </w:r>
    </w:p>
    <w:p w14:paraId="282C074C" w14:textId="09EC9760" w:rsidR="00E6059E" w:rsidRDefault="005E7D02" w:rsidP="00CE183B">
      <w:pPr>
        <w:pStyle w:val="Default"/>
        <w:jc w:val="both"/>
      </w:pPr>
      <w:r>
        <w:t xml:space="preserve">- </w:t>
      </w:r>
      <w:proofErr w:type="gramStart"/>
      <w:r>
        <w:t>сведения</w:t>
      </w:r>
      <w:r w:rsidR="00E6059E">
        <w:t xml:space="preserve">  о</w:t>
      </w:r>
      <w:proofErr w:type="gramEnd"/>
      <w:r w:rsidR="00E6059E">
        <w:t xml:space="preserve"> месте регистрации и месте  проживания;</w:t>
      </w:r>
    </w:p>
    <w:p w14:paraId="3C20BD82" w14:textId="77777777" w:rsidR="00E6059E" w:rsidRPr="00D2256D" w:rsidRDefault="00E6059E" w:rsidP="00CE183B">
      <w:pPr>
        <w:pStyle w:val="Default"/>
        <w:jc w:val="both"/>
      </w:pPr>
      <w:r>
        <w:t>- данные документов, удостоверяющих личность;</w:t>
      </w:r>
    </w:p>
    <w:p w14:paraId="4F130855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28337222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58AE403E" w14:textId="77777777" w:rsidR="00CE183B" w:rsidRPr="00D2256D" w:rsidRDefault="00CE183B" w:rsidP="00CE183B">
      <w:pPr>
        <w:pStyle w:val="Default"/>
        <w:jc w:val="both"/>
      </w:pPr>
      <w:r w:rsidRPr="00D2256D">
        <w:t>- почтовый адрес с индексом;</w:t>
      </w:r>
    </w:p>
    <w:p w14:paraId="2FE365B6" w14:textId="77777777" w:rsidR="00CE183B" w:rsidRPr="00D2256D" w:rsidRDefault="00CE183B" w:rsidP="00CE183B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14:paraId="41C1D321" w14:textId="77777777" w:rsidR="00CE183B" w:rsidRPr="00D2256D" w:rsidRDefault="00CE183B" w:rsidP="00CE183B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43CD74ED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C0B7D11" w14:textId="77777777" w:rsidR="00CE183B" w:rsidRDefault="00CE183B" w:rsidP="00CE183B">
      <w:pPr>
        <w:pStyle w:val="Default"/>
        <w:jc w:val="both"/>
      </w:pPr>
      <w:r w:rsidRPr="00D2256D">
        <w:t>- фото- и видеоизображение.</w:t>
      </w:r>
    </w:p>
    <w:p w14:paraId="1BFADF6C" w14:textId="58F1C991" w:rsidR="00CE183B" w:rsidRPr="00D2256D" w:rsidRDefault="00CE183B" w:rsidP="00CE183B">
      <w:pPr>
        <w:pStyle w:val="Default"/>
        <w:jc w:val="both"/>
      </w:pPr>
      <w:r w:rsidRPr="00D2256D">
        <w:lastRenderedPageBreak/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 w:rsidR="00215C8A">
        <w:t xml:space="preserve"> несовершеннолетнего</w:t>
      </w:r>
      <w:r w:rsidRPr="00D2256D">
        <w:t>:</w:t>
      </w:r>
    </w:p>
    <w:p w14:paraId="0259E81D" w14:textId="4ECE9E29" w:rsidR="00CE183B" w:rsidRPr="00D2256D" w:rsidRDefault="00CE183B" w:rsidP="00CE183B">
      <w:pPr>
        <w:pStyle w:val="Default"/>
        <w:jc w:val="both"/>
      </w:pPr>
      <w:r w:rsidRPr="00D2256D">
        <w:t>- фамилия, имя, отчество</w:t>
      </w:r>
      <w:r w:rsidR="00215C8A">
        <w:t xml:space="preserve"> (при наличии)</w:t>
      </w:r>
      <w:r w:rsidRPr="00D2256D">
        <w:t>;</w:t>
      </w:r>
    </w:p>
    <w:p w14:paraId="4E2A44A6" w14:textId="77777777" w:rsidR="00CE183B" w:rsidRPr="00D2256D" w:rsidRDefault="00CE183B" w:rsidP="00CE183B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988347" w14:textId="77777777" w:rsidR="00CE183B" w:rsidRPr="00D2256D" w:rsidRDefault="00CE183B" w:rsidP="00CE183B">
      <w:pPr>
        <w:pStyle w:val="Default"/>
        <w:jc w:val="both"/>
      </w:pPr>
      <w:r w:rsidRPr="00D2256D">
        <w:t>- класс (курс) обучения;</w:t>
      </w:r>
    </w:p>
    <w:p w14:paraId="63F105A5" w14:textId="77777777" w:rsidR="00CE183B" w:rsidRPr="00D2256D" w:rsidRDefault="00CE183B" w:rsidP="00CE183B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6796669B" w14:textId="77777777" w:rsidR="00215C8A" w:rsidRDefault="00CE183B" w:rsidP="00CE183B">
      <w:pPr>
        <w:pStyle w:val="Default"/>
        <w:jc w:val="both"/>
      </w:pPr>
      <w:r w:rsidRPr="00D2256D">
        <w:t>- фото- и видеоизображение</w:t>
      </w:r>
      <w:r w:rsidR="00215C8A">
        <w:t>;</w:t>
      </w:r>
    </w:p>
    <w:p w14:paraId="30727664" w14:textId="0F02CADD" w:rsidR="00CE183B" w:rsidRDefault="005E7D02" w:rsidP="00CE183B">
      <w:pPr>
        <w:pStyle w:val="Default"/>
        <w:jc w:val="both"/>
      </w:pPr>
      <w:r>
        <w:t xml:space="preserve">- сведения, </w:t>
      </w:r>
      <w:r w:rsidR="00BD7392">
        <w:t>информация о ходе Всероссийском конкурсе сочинений «Без срока давности» (далее – Конкурс)</w:t>
      </w:r>
      <w:r w:rsidR="00215C8A">
        <w:t xml:space="preserve"> и о его результатах.</w:t>
      </w:r>
    </w:p>
    <w:p w14:paraId="32349FF0" w14:textId="77777777" w:rsidR="00D2256D" w:rsidRPr="00D2256D" w:rsidRDefault="00D2256D" w:rsidP="00CE183B">
      <w:pPr>
        <w:pStyle w:val="Default"/>
        <w:jc w:val="both"/>
      </w:pPr>
    </w:p>
    <w:p w14:paraId="27E88A36" w14:textId="6F3C77CD" w:rsidR="00CE183B" w:rsidRDefault="00CE183B" w:rsidP="00CE183B">
      <w:pPr>
        <w:pStyle w:val="Default"/>
        <w:jc w:val="both"/>
      </w:pPr>
      <w:r w:rsidRPr="00D2256D">
        <w:t xml:space="preserve">Обработка и передача третьим лицам </w:t>
      </w:r>
      <w:r w:rsidR="0026754F">
        <w:t xml:space="preserve">моих </w:t>
      </w:r>
      <w:r w:rsidRPr="00D2256D">
        <w:t xml:space="preserve">персональных данных </w:t>
      </w:r>
      <w:r w:rsidR="0026754F">
        <w:t xml:space="preserve">и персональных данных несовершеннолетнего </w:t>
      </w:r>
      <w:r w:rsidRPr="00D2256D">
        <w:t>осуществляется в целях:</w:t>
      </w:r>
    </w:p>
    <w:p w14:paraId="2D43E48B" w14:textId="561D50BF" w:rsidR="0026754F" w:rsidRDefault="0026754F" w:rsidP="00CE183B">
      <w:pPr>
        <w:pStyle w:val="Default"/>
        <w:jc w:val="both"/>
      </w:pPr>
      <w:r>
        <w:t xml:space="preserve">- </w:t>
      </w:r>
      <w:proofErr w:type="gramStart"/>
      <w:r>
        <w:t xml:space="preserve">участия </w:t>
      </w:r>
      <w:r w:rsidR="00215C8A">
        <w:t xml:space="preserve"> несовершеннолетнего</w:t>
      </w:r>
      <w:proofErr w:type="gramEnd"/>
      <w:r w:rsidR="00215C8A">
        <w:t xml:space="preserve"> </w:t>
      </w:r>
      <w:r w:rsidRPr="00D2256D">
        <w:t xml:space="preserve"> Конкурс</w:t>
      </w:r>
      <w:r w:rsidR="00BD7392">
        <w:t>е</w:t>
      </w:r>
      <w:r>
        <w:t>;</w:t>
      </w:r>
    </w:p>
    <w:p w14:paraId="1F0B1329" w14:textId="77777777" w:rsidR="00D2256D" w:rsidRPr="00D2256D" w:rsidRDefault="00D2256D" w:rsidP="00CE183B">
      <w:pPr>
        <w:pStyle w:val="Default"/>
        <w:jc w:val="both"/>
      </w:pPr>
      <w:r w:rsidRPr="00D2256D">
        <w:t>- организации, проведения и популяризации Конкурса;</w:t>
      </w:r>
    </w:p>
    <w:p w14:paraId="06EAC1B2" w14:textId="77777777" w:rsidR="00D2256D" w:rsidRPr="00D2256D" w:rsidRDefault="00D2256D" w:rsidP="00CE183B">
      <w:pPr>
        <w:pStyle w:val="Default"/>
        <w:jc w:val="both"/>
      </w:pPr>
      <w:r w:rsidRPr="00D2256D">
        <w:t>- обеспечения участия несовершеннолетнего в Конкурсе и мероприятиях, связанных с награждением победителей Конкурса;</w:t>
      </w:r>
    </w:p>
    <w:p w14:paraId="77158D2C" w14:textId="77777777" w:rsidR="00CE183B" w:rsidRPr="00D2256D" w:rsidRDefault="00CE183B" w:rsidP="00CE183B">
      <w:pPr>
        <w:pStyle w:val="Default"/>
        <w:jc w:val="both"/>
      </w:pPr>
      <w:r w:rsidRPr="00D2256D">
        <w:t>- формирования статистических и аналитических отчётов по результатам Конкурса,</w:t>
      </w:r>
      <w:r w:rsidR="00D2256D">
        <w:t xml:space="preserve"> </w:t>
      </w:r>
      <w:r w:rsidRPr="00D2256D">
        <w:t>подготовки информационных материалов;</w:t>
      </w:r>
    </w:p>
    <w:p w14:paraId="10D5C414" w14:textId="77777777" w:rsidR="00CE183B" w:rsidRPr="00D2256D" w:rsidRDefault="00CE183B" w:rsidP="00CE183B">
      <w:pPr>
        <w:pStyle w:val="Default"/>
        <w:jc w:val="both"/>
      </w:pPr>
      <w:r w:rsidRPr="00D2256D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73CFE6BD" w14:textId="77777777" w:rsidR="00CE183B" w:rsidRDefault="00CE183B" w:rsidP="00CE183B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09D3D8B3" w14:textId="77777777" w:rsidR="00D2256D" w:rsidRPr="00D2256D" w:rsidRDefault="00D2256D" w:rsidP="00CE183B">
      <w:pPr>
        <w:pStyle w:val="Default"/>
        <w:jc w:val="both"/>
      </w:pPr>
    </w:p>
    <w:p w14:paraId="1F2CFE35" w14:textId="77777777" w:rsidR="00CE183B" w:rsidRPr="00D2256D" w:rsidRDefault="00CE183B" w:rsidP="00176B61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3EC6F3F7" w14:textId="77777777" w:rsidR="00CE6EC6" w:rsidRDefault="00CE6EC6" w:rsidP="00CE183B">
      <w:pPr>
        <w:pStyle w:val="Default"/>
        <w:jc w:val="both"/>
      </w:pPr>
      <w:r>
        <w:t xml:space="preserve">          </w:t>
      </w:r>
      <w:r w:rsidR="00CE183B"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B594671" w14:textId="6A384748" w:rsidR="003711F4" w:rsidRDefault="003711F4" w:rsidP="00CE183B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</w:t>
      </w:r>
      <w:proofErr w:type="gramStart"/>
      <w:r>
        <w:t xml:space="preserve">данных </w:t>
      </w:r>
      <w:r w:rsidR="005D5C7D">
        <w:t xml:space="preserve"> и</w:t>
      </w:r>
      <w:proofErr w:type="gramEnd"/>
      <w:r w:rsidR="005D5C7D">
        <w:t xml:space="preserve"> персональных данных несовершеннолетнего </w:t>
      </w:r>
      <w:r>
        <w:t>в соответствии с действующим законодательством РФ.</w:t>
      </w:r>
    </w:p>
    <w:p w14:paraId="35CA238C" w14:textId="135E969C" w:rsidR="003711F4" w:rsidRDefault="003711F4" w:rsidP="00CE183B">
      <w:pPr>
        <w:pStyle w:val="Default"/>
        <w:jc w:val="both"/>
      </w:pPr>
      <w:r>
        <w:t xml:space="preserve">       Я предупрежден(а) </w:t>
      </w:r>
      <w:proofErr w:type="gramStart"/>
      <w:r>
        <w:t>об  ответственности</w:t>
      </w:r>
      <w:proofErr w:type="gramEnd"/>
      <w:r>
        <w:t xml:space="preserve"> за предоставление ложных сведений и предъявление подложных документов.</w:t>
      </w:r>
    </w:p>
    <w:p w14:paraId="10F49E03" w14:textId="5CD1B20E" w:rsidR="003711F4" w:rsidRDefault="003711F4" w:rsidP="00CE183B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</w:t>
      </w:r>
      <w:r w:rsidR="00E37C32">
        <w:t xml:space="preserve"> № 152-ФЗ «О персональных данных» я имею право отозвать настоящее согласие 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</w:t>
      </w:r>
      <w:r w:rsidR="008C3C4B">
        <w:t>ния соответствующего письменного заявления лично под расписку уполномоченному представителю Оператора.</w:t>
      </w:r>
    </w:p>
    <w:p w14:paraId="594F9345" w14:textId="54625834" w:rsidR="008C3C4B" w:rsidRDefault="008C3C4B" w:rsidP="00CE183B">
      <w:pPr>
        <w:pStyle w:val="Default"/>
        <w:jc w:val="both"/>
      </w:pPr>
      <w:r>
        <w:t xml:space="preserve">     Я подтверждаю, что даю </w:t>
      </w:r>
      <w:proofErr w:type="gramStart"/>
      <w:r>
        <w:t>настоящее  согласие</w:t>
      </w:r>
      <w:proofErr w:type="gramEnd"/>
      <w:r>
        <w:t>, действуя по собственной воле, в своих интересах и в интересах несовершеннолетнего.</w:t>
      </w:r>
    </w:p>
    <w:p w14:paraId="1C20ED0E" w14:textId="5871F721" w:rsidR="00CE183B" w:rsidRPr="00D2256D" w:rsidRDefault="00100184" w:rsidP="00CE183B">
      <w:pPr>
        <w:pStyle w:val="Default"/>
        <w:jc w:val="both"/>
      </w:pPr>
      <w:r>
        <w:t xml:space="preserve">      </w:t>
      </w:r>
    </w:p>
    <w:p w14:paraId="3632F599" w14:textId="77777777" w:rsidR="00CE183B" w:rsidRPr="00D2256D" w:rsidRDefault="00CE183B" w:rsidP="00CE183B">
      <w:pPr>
        <w:pStyle w:val="Default"/>
        <w:jc w:val="both"/>
      </w:pPr>
    </w:p>
    <w:p w14:paraId="5C04BB4F" w14:textId="77777777" w:rsidR="00CE183B" w:rsidRPr="00D2256D" w:rsidRDefault="00CE183B" w:rsidP="00CE183B">
      <w:pPr>
        <w:pStyle w:val="Default"/>
        <w:jc w:val="both"/>
      </w:pPr>
    </w:p>
    <w:p w14:paraId="211C4975" w14:textId="462C9263" w:rsidR="00100184" w:rsidRPr="00D2256D" w:rsidDel="007C46FE" w:rsidRDefault="00CE183B" w:rsidP="00D2256D">
      <w:pPr>
        <w:pStyle w:val="Default"/>
        <w:jc w:val="center"/>
        <w:rPr>
          <w:del w:id="0" w:author="Людмила" w:date="2020-12-30T13:41:00Z"/>
        </w:rPr>
      </w:pPr>
      <w:r w:rsidRPr="00D2256D">
        <w:t xml:space="preserve">___________ </w:t>
      </w:r>
      <w:r w:rsidR="00D2256D">
        <w:t xml:space="preserve">               </w:t>
      </w:r>
      <w:r w:rsidRPr="00D2256D">
        <w:t xml:space="preserve"> </w:t>
      </w:r>
      <w:r w:rsidR="00D2256D">
        <w:t xml:space="preserve">________________                      </w:t>
      </w:r>
      <w:r w:rsidRPr="00D2256D">
        <w:t>___________________________</w:t>
      </w:r>
    </w:p>
    <w:p w14:paraId="5FFF42CE" w14:textId="4FB5E9D2" w:rsidR="00CE183B" w:rsidRPr="00D85D24" w:rsidRDefault="00100184" w:rsidP="007C46FE">
      <w:pPr>
        <w:pStyle w:val="Default"/>
        <w:jc w:val="center"/>
        <w:rPr>
          <w:sz w:val="18"/>
          <w:szCs w:val="18"/>
        </w:rPr>
      </w:pPr>
      <w:del w:id="1" w:author="Людмила" w:date="2020-12-30T13:41:00Z">
        <w:r w:rsidDel="007C46FE">
          <w:rPr>
            <w:i/>
            <w:iCs/>
            <w:sz w:val="18"/>
            <w:szCs w:val="18"/>
          </w:rPr>
          <w:delText xml:space="preserve">    </w:delText>
        </w:r>
      </w:del>
      <w:r>
        <w:rPr>
          <w:i/>
          <w:iCs/>
          <w:sz w:val="18"/>
          <w:szCs w:val="18"/>
        </w:rPr>
        <w:t xml:space="preserve">       </w:t>
      </w:r>
      <w:r w:rsidR="00CE183B" w:rsidRPr="00D85D24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заполнения</w:t>
      </w:r>
      <w:r w:rsidR="00CE183B" w:rsidRPr="00D85D24">
        <w:rPr>
          <w:i/>
          <w:iCs/>
          <w:sz w:val="18"/>
          <w:szCs w:val="18"/>
        </w:rPr>
        <w:t xml:space="preserve">)   </w:t>
      </w:r>
      <w:proofErr w:type="gramEnd"/>
      <w:r w:rsidR="00D2256D" w:rsidRPr="00D85D24">
        <w:rPr>
          <w:i/>
          <w:iCs/>
          <w:sz w:val="18"/>
          <w:szCs w:val="18"/>
        </w:rPr>
        <w:t xml:space="preserve">                            </w:t>
      </w:r>
      <w:r w:rsidR="00CE183B" w:rsidRPr="00D85D24">
        <w:rPr>
          <w:i/>
          <w:iCs/>
          <w:sz w:val="18"/>
          <w:szCs w:val="18"/>
        </w:rPr>
        <w:t xml:space="preserve"> (</w:t>
      </w:r>
      <w:r>
        <w:rPr>
          <w:i/>
          <w:iCs/>
          <w:sz w:val="18"/>
          <w:szCs w:val="18"/>
        </w:rPr>
        <w:t xml:space="preserve">личная </w:t>
      </w:r>
      <w:r w:rsidR="00CE183B" w:rsidRPr="00D85D24">
        <w:rPr>
          <w:i/>
          <w:iCs/>
          <w:sz w:val="18"/>
          <w:szCs w:val="18"/>
        </w:rPr>
        <w:t xml:space="preserve">подпись) </w:t>
      </w:r>
      <w:r w:rsidR="00D2256D" w:rsidRPr="00D85D24">
        <w:rPr>
          <w:i/>
          <w:iCs/>
          <w:sz w:val="18"/>
          <w:szCs w:val="18"/>
        </w:rPr>
        <w:t xml:space="preserve">  </w:t>
      </w:r>
      <w:r w:rsidR="00CE183B" w:rsidRPr="00D85D24">
        <w:rPr>
          <w:i/>
          <w:iCs/>
          <w:sz w:val="18"/>
          <w:szCs w:val="18"/>
        </w:rPr>
        <w:t xml:space="preserve">     </w:t>
      </w:r>
      <w:r w:rsidR="00D2256D" w:rsidRPr="00D85D24">
        <w:rPr>
          <w:i/>
          <w:iCs/>
          <w:sz w:val="18"/>
          <w:szCs w:val="18"/>
        </w:rPr>
        <w:t xml:space="preserve">                    </w:t>
      </w:r>
      <w:r w:rsidR="00CE183B" w:rsidRPr="00D85D24">
        <w:rPr>
          <w:i/>
          <w:iCs/>
          <w:sz w:val="18"/>
          <w:szCs w:val="18"/>
        </w:rPr>
        <w:t xml:space="preserve">                  </w:t>
      </w:r>
      <w:r w:rsidR="00D2256D" w:rsidRPr="00D85D24">
        <w:rPr>
          <w:i/>
          <w:iCs/>
          <w:sz w:val="18"/>
          <w:szCs w:val="18"/>
        </w:rPr>
        <w:t xml:space="preserve">      </w:t>
      </w:r>
      <w:r w:rsidR="00CE183B" w:rsidRPr="00D85D24">
        <w:rPr>
          <w:i/>
          <w:iCs/>
          <w:sz w:val="18"/>
          <w:szCs w:val="18"/>
        </w:rPr>
        <w:t>(расшифровка подписи)</w:t>
      </w:r>
    </w:p>
    <w:p w14:paraId="5EB2B239" w14:textId="77777777" w:rsidR="00CE183B" w:rsidRPr="00D2256D" w:rsidRDefault="00CE183B" w:rsidP="00D2256D">
      <w:pPr>
        <w:pStyle w:val="Default"/>
        <w:jc w:val="center"/>
        <w:rPr>
          <w:b/>
          <w:bCs/>
        </w:rPr>
      </w:pPr>
    </w:p>
    <w:p w14:paraId="27423872" w14:textId="53E75039" w:rsidR="00CE183B" w:rsidRPr="00D85D24" w:rsidRDefault="00CE183B" w:rsidP="007C46FE">
      <w:pPr>
        <w:pStyle w:val="Default"/>
        <w:rPr>
          <w:sz w:val="18"/>
          <w:szCs w:val="18"/>
        </w:rPr>
      </w:pPr>
    </w:p>
    <w:sectPr w:rsidR="00CE183B" w:rsidRPr="00D85D24" w:rsidSect="00CE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юдмила">
    <w15:presenceInfo w15:providerId="None" w15:userId="Людмил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3B"/>
    <w:rsid w:val="00100184"/>
    <w:rsid w:val="00172098"/>
    <w:rsid w:val="00176B61"/>
    <w:rsid w:val="00215C8A"/>
    <w:rsid w:val="00241677"/>
    <w:rsid w:val="0026754F"/>
    <w:rsid w:val="002910C2"/>
    <w:rsid w:val="003711F4"/>
    <w:rsid w:val="004245DA"/>
    <w:rsid w:val="004570A2"/>
    <w:rsid w:val="005079FE"/>
    <w:rsid w:val="005C1EEC"/>
    <w:rsid w:val="005C62F6"/>
    <w:rsid w:val="005D5C7D"/>
    <w:rsid w:val="005E7D02"/>
    <w:rsid w:val="00657C24"/>
    <w:rsid w:val="00781D7C"/>
    <w:rsid w:val="007A1215"/>
    <w:rsid w:val="007B4987"/>
    <w:rsid w:val="007C46FE"/>
    <w:rsid w:val="00825FDE"/>
    <w:rsid w:val="008C3C4B"/>
    <w:rsid w:val="008E51DE"/>
    <w:rsid w:val="008E77FE"/>
    <w:rsid w:val="00BD7392"/>
    <w:rsid w:val="00C1023D"/>
    <w:rsid w:val="00C1104B"/>
    <w:rsid w:val="00C21820"/>
    <w:rsid w:val="00CE183B"/>
    <w:rsid w:val="00CE6EC6"/>
    <w:rsid w:val="00D2256D"/>
    <w:rsid w:val="00D85D24"/>
    <w:rsid w:val="00E37C32"/>
    <w:rsid w:val="00E6059E"/>
    <w:rsid w:val="00E71156"/>
    <w:rsid w:val="00F226C7"/>
    <w:rsid w:val="00F50F99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E38"/>
  <w15:chartTrackingRefBased/>
  <w15:docId w15:val="{73B595E7-C9C7-4B0F-AD0D-198B690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BE01-AD8F-48B7-999B-542BCB6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UserMPGU</dc:creator>
  <cp:keywords/>
  <dc:description/>
  <cp:lastModifiedBy>Елена Кондрашова</cp:lastModifiedBy>
  <cp:revision>2</cp:revision>
  <dcterms:created xsi:type="dcterms:W3CDTF">2021-01-14T14:31:00Z</dcterms:created>
  <dcterms:modified xsi:type="dcterms:W3CDTF">2021-01-14T14:31:00Z</dcterms:modified>
</cp:coreProperties>
</file>